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17F9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78498A3D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8493DBF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CD29E54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710E377" w14:textId="097CB0C8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2F76F2">
        <w:rPr>
          <w:rFonts w:ascii="Sylfaen" w:hAnsi="Sylfaen"/>
          <w:sz w:val="14"/>
          <w:szCs w:val="14"/>
          <w:lang w:val="ka-GE"/>
        </w:rPr>
        <w:t>0</w:t>
      </w:r>
      <w:r w:rsidR="006B3FF8">
        <w:rPr>
          <w:rFonts w:ascii="Sylfaen" w:hAnsi="Sylfaen"/>
          <w:sz w:val="14"/>
          <w:szCs w:val="14"/>
          <w:lang w:val="ka-GE"/>
        </w:rPr>
        <w:t>21</w:t>
      </w:r>
      <w:r w:rsidR="002F76F2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0DF33C4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475B2BEE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FB12AA5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1ABDC5F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CC78BF0" w14:textId="77777777" w:rsidTr="00A508E2">
        <w:trPr>
          <w:trHeight w:val="101"/>
        </w:trPr>
        <w:tc>
          <w:tcPr>
            <w:tcW w:w="720" w:type="dxa"/>
          </w:tcPr>
          <w:p w14:paraId="7D60A69D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FE4C7F9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6D88DE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932ED0B" w14:textId="77777777" w:rsidTr="00A508E2">
        <w:trPr>
          <w:trHeight w:val="60"/>
        </w:trPr>
        <w:tc>
          <w:tcPr>
            <w:tcW w:w="720" w:type="dxa"/>
          </w:tcPr>
          <w:p w14:paraId="4E504D8E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BC127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3F1DE6FA" w14:textId="77777777" w:rsidR="00255C44" w:rsidRPr="002F76F2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6C4D75" w14:paraId="6140704C" w14:textId="77777777" w:rsidTr="00A508E2">
        <w:trPr>
          <w:trHeight w:val="60"/>
        </w:trPr>
        <w:tc>
          <w:tcPr>
            <w:tcW w:w="720" w:type="dxa"/>
          </w:tcPr>
          <w:p w14:paraId="31BCB2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F0E8FB9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CAC8392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2E7E4C94" w14:textId="77777777" w:rsidTr="00A508E2">
        <w:trPr>
          <w:trHeight w:val="60"/>
        </w:trPr>
        <w:tc>
          <w:tcPr>
            <w:tcW w:w="720" w:type="dxa"/>
          </w:tcPr>
          <w:p w14:paraId="002101E8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52E32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FE0CF52" w14:textId="77777777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5CB25AB2" w14:textId="77777777" w:rsidTr="00A508E2">
        <w:trPr>
          <w:trHeight w:val="60"/>
        </w:trPr>
        <w:tc>
          <w:tcPr>
            <w:tcW w:w="720" w:type="dxa"/>
          </w:tcPr>
          <w:p w14:paraId="3E4CA57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D751FC0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4FC7D7" w14:textId="77777777"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14:paraId="11BE515A" w14:textId="77777777" w:rsidTr="00A508E2">
        <w:trPr>
          <w:trHeight w:val="60"/>
        </w:trPr>
        <w:tc>
          <w:tcPr>
            <w:tcW w:w="720" w:type="dxa"/>
          </w:tcPr>
          <w:p w14:paraId="414E457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2CBC82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0ECAB63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7502D7F8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4D43A197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69B0B07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2B0BD48C" w14:textId="77777777" w:rsidTr="000543D2">
        <w:trPr>
          <w:trHeight w:val="60"/>
        </w:trPr>
        <w:tc>
          <w:tcPr>
            <w:tcW w:w="720" w:type="dxa"/>
          </w:tcPr>
          <w:p w14:paraId="0924296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55F677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BDD1217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059CA946" w14:textId="77777777" w:rsidTr="00A508E2">
        <w:trPr>
          <w:trHeight w:val="139"/>
        </w:trPr>
        <w:tc>
          <w:tcPr>
            <w:tcW w:w="720" w:type="dxa"/>
          </w:tcPr>
          <w:p w14:paraId="7FE5D0A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E838A8A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7669632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3032D3A" w14:textId="77777777" w:rsidTr="00A508E2">
        <w:trPr>
          <w:trHeight w:val="151"/>
        </w:trPr>
        <w:tc>
          <w:tcPr>
            <w:tcW w:w="720" w:type="dxa"/>
          </w:tcPr>
          <w:p w14:paraId="6616A33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D815FF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74A289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EF34DBF" w14:textId="77777777" w:rsidTr="00A508E2">
        <w:trPr>
          <w:trHeight w:val="60"/>
        </w:trPr>
        <w:tc>
          <w:tcPr>
            <w:tcW w:w="720" w:type="dxa"/>
          </w:tcPr>
          <w:p w14:paraId="1BEAC8C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5A22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C9C765" w14:textId="77777777"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</w:t>
            </w:r>
          </w:p>
        </w:tc>
      </w:tr>
      <w:tr w:rsidR="00A508E2" w:rsidRPr="006C4D75" w14:paraId="3025AA3F" w14:textId="77777777" w:rsidTr="00A508E2">
        <w:trPr>
          <w:trHeight w:val="60"/>
        </w:trPr>
        <w:tc>
          <w:tcPr>
            <w:tcW w:w="720" w:type="dxa"/>
          </w:tcPr>
          <w:p w14:paraId="56FA935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F373A7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7A8C1F5" w14:textId="77777777" w:rsidR="00A508E2" w:rsidRPr="002F76F2" w:rsidRDefault="002F76F2" w:rsidP="002F76F2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=995 599-04-24-77</w:t>
            </w:r>
          </w:p>
        </w:tc>
      </w:tr>
      <w:tr w:rsidR="00A508E2" w:rsidRPr="006C4D75" w14:paraId="40E0C254" w14:textId="77777777" w:rsidTr="00A508E2">
        <w:trPr>
          <w:trHeight w:val="60"/>
        </w:trPr>
        <w:tc>
          <w:tcPr>
            <w:tcW w:w="720" w:type="dxa"/>
          </w:tcPr>
          <w:p w14:paraId="30010F5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6A8B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1735717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6F2D8C3E" w14:textId="77777777" w:rsidTr="00A508E2">
        <w:trPr>
          <w:trHeight w:val="61"/>
        </w:trPr>
        <w:tc>
          <w:tcPr>
            <w:tcW w:w="720" w:type="dxa"/>
          </w:tcPr>
          <w:p w14:paraId="098BFA7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14866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0747807" w14:textId="77777777" w:rsidR="00A508E2" w:rsidRPr="002F76F2" w:rsidRDefault="002F76F2" w:rsidP="00A508E2">
            <w:pPr>
              <w:ind w:left="720" w:hanging="720"/>
              <w:rPr>
                <w:sz w:val="18"/>
                <w:szCs w:val="18"/>
                <w:lang w:val="en-US"/>
              </w:rPr>
            </w:pPr>
            <w:r w:rsidRPr="002F76F2">
              <w:rPr>
                <w:rFonts w:ascii="Sylfaen" w:hAnsi="Sylfaen"/>
                <w:sz w:val="18"/>
                <w:szCs w:val="18"/>
                <w:lang w:val="en-US"/>
              </w:rPr>
              <w:t>svachadze@evex.ge</w:t>
            </w:r>
            <w:del w:id="3" w:author="Sopio Vachadze" w:date="2019-10-15T12:53:00Z">
              <w:r w:rsidR="00A508E2" w:rsidRPr="002F76F2" w:rsidDel="00276A6C">
                <w:rPr>
                  <w:sz w:val="18"/>
                  <w:szCs w:val="18"/>
                  <w:lang w:val="en-US"/>
                </w:rPr>
                <w:delText xml:space="preserve"> </w:delText>
              </w:r>
            </w:del>
          </w:p>
        </w:tc>
      </w:tr>
      <w:tr w:rsidR="00A508E2" w:rsidRPr="006C4D75" w14:paraId="1813F7DD" w14:textId="77777777" w:rsidTr="00A508E2">
        <w:trPr>
          <w:trHeight w:val="87"/>
        </w:trPr>
        <w:tc>
          <w:tcPr>
            <w:tcW w:w="720" w:type="dxa"/>
          </w:tcPr>
          <w:p w14:paraId="416A0F59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CDBA7AB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31BC18E6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092C0D0" w14:textId="77777777" w:rsidTr="00A508E2">
        <w:trPr>
          <w:trHeight w:val="100"/>
        </w:trPr>
        <w:tc>
          <w:tcPr>
            <w:tcW w:w="720" w:type="dxa"/>
          </w:tcPr>
          <w:p w14:paraId="511897A0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77DB3C3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C660320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33ED7794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38FBAB7A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EE3ED7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154449DD" w14:textId="77777777" w:rsidTr="00A508E2">
        <w:trPr>
          <w:trHeight w:val="137"/>
        </w:trPr>
        <w:tc>
          <w:tcPr>
            <w:tcW w:w="720" w:type="dxa"/>
          </w:tcPr>
          <w:p w14:paraId="38112875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549D3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34EBB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165BCAE8" w14:textId="77777777" w:rsidTr="00A508E2">
        <w:trPr>
          <w:trHeight w:val="60"/>
        </w:trPr>
        <w:tc>
          <w:tcPr>
            <w:tcW w:w="720" w:type="dxa"/>
          </w:tcPr>
          <w:p w14:paraId="77D2708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F341C0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D23ED8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7ECFC2B" w14:textId="77777777" w:rsidTr="00A508E2">
        <w:trPr>
          <w:trHeight w:val="60"/>
        </w:trPr>
        <w:tc>
          <w:tcPr>
            <w:tcW w:w="720" w:type="dxa"/>
          </w:tcPr>
          <w:p w14:paraId="5A83D3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E5FC37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ADBA8F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50DDE78" w14:textId="77777777" w:rsidTr="00A508E2">
        <w:trPr>
          <w:trHeight w:val="60"/>
        </w:trPr>
        <w:tc>
          <w:tcPr>
            <w:tcW w:w="720" w:type="dxa"/>
          </w:tcPr>
          <w:p w14:paraId="4992D69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13E1D1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66EEDFD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E0392E6" w14:textId="77777777" w:rsidTr="00A508E2">
        <w:trPr>
          <w:trHeight w:val="74"/>
        </w:trPr>
        <w:tc>
          <w:tcPr>
            <w:tcW w:w="720" w:type="dxa"/>
          </w:tcPr>
          <w:p w14:paraId="301C979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3F0F27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91D0C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EF849C1" w14:textId="77777777" w:rsidTr="00A508E2">
        <w:trPr>
          <w:trHeight w:val="99"/>
        </w:trPr>
        <w:tc>
          <w:tcPr>
            <w:tcW w:w="720" w:type="dxa"/>
          </w:tcPr>
          <w:p w14:paraId="2A276044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A4DAF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70C31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62D9BFD7" w14:textId="77777777" w:rsidTr="00A508E2">
        <w:trPr>
          <w:trHeight w:val="125"/>
        </w:trPr>
        <w:tc>
          <w:tcPr>
            <w:tcW w:w="720" w:type="dxa"/>
          </w:tcPr>
          <w:p w14:paraId="26323E24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86BA6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BAACF2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C471C82" w14:textId="77777777" w:rsidTr="00A508E2">
        <w:trPr>
          <w:trHeight w:val="163"/>
        </w:trPr>
        <w:tc>
          <w:tcPr>
            <w:tcW w:w="720" w:type="dxa"/>
          </w:tcPr>
          <w:p w14:paraId="56A18F9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0F8B8D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6949F5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535855C6" w14:textId="77777777" w:rsidTr="00A508E2">
        <w:trPr>
          <w:trHeight w:val="105"/>
        </w:trPr>
        <w:tc>
          <w:tcPr>
            <w:tcW w:w="720" w:type="dxa"/>
          </w:tcPr>
          <w:p w14:paraId="4F1DA5A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F67FBD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342AB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4A9454D" w14:textId="77777777" w:rsidTr="00A508E2">
        <w:trPr>
          <w:trHeight w:val="60"/>
        </w:trPr>
        <w:tc>
          <w:tcPr>
            <w:tcW w:w="720" w:type="dxa"/>
          </w:tcPr>
          <w:p w14:paraId="7EDF60D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934F74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05C014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10A4C9F" w14:textId="77777777" w:rsidTr="00A508E2">
        <w:trPr>
          <w:trHeight w:val="60"/>
        </w:trPr>
        <w:tc>
          <w:tcPr>
            <w:tcW w:w="720" w:type="dxa"/>
          </w:tcPr>
          <w:p w14:paraId="2CD46C4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4A6FF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B6ACA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6C5C18CE" w14:textId="77777777" w:rsidTr="00A508E2">
        <w:trPr>
          <w:trHeight w:val="60"/>
        </w:trPr>
        <w:tc>
          <w:tcPr>
            <w:tcW w:w="720" w:type="dxa"/>
          </w:tcPr>
          <w:p w14:paraId="432A5464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9F457F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E0990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7366C03" w14:textId="77777777" w:rsidTr="00A508E2">
        <w:trPr>
          <w:trHeight w:val="85"/>
        </w:trPr>
        <w:tc>
          <w:tcPr>
            <w:tcW w:w="720" w:type="dxa"/>
          </w:tcPr>
          <w:p w14:paraId="2430809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C0D32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7724E6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4DDA511B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4B66647B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2299D33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1807131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783191A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B66CC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1AE9FE1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386B6E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67E3BFE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3D061BB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C4210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D797F1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90CA87D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5A879D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B55CF1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5F69DD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01121DF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2F13826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A7EEA83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11F765F1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5B0E8F2D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6" w:name="OLE_LINK1"/>
      <w:bookmarkStart w:id="7" w:name="OLE_LINK2"/>
    </w:p>
    <w:p w14:paraId="58979184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6"/>
    <w:bookmarkEnd w:id="7"/>
    <w:p w14:paraId="49B6672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lastRenderedPageBreak/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759FC962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2019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0DFDB7BB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597E2F9D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8F57A18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5C59BF5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7A0D3CAC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8DD7FCD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147CDC47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151B4C7D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3520FD5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E362F9B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4FCCFCE3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60E776C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4080D5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73F5FCFB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EF7129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791B40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BB443B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D968EC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3F07D8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C0D5D7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7C796D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EF3873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F96DDC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C83B11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18EF87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4DE6EF5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0453674D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0EAEB49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F52C07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4AFB875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64441EB1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45A635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AA2B250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0E9F8480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18AAE963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FC827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CB341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3F1DE0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0DE7A7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20C361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3983DF8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324243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C8D9BA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F9961CA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A4929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33C1205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301C4FB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EE86D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AB7755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B1C7966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E69F0C8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147015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C0C75C0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550E113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17B7CD0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0141D2D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429CFB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778D3454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F1D7C70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293BD3B1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73502A4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7B34982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417EAD9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649972E0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6DD8F8BA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7CAF35A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7FE6A03A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9DDDC9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3C5246A8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B6D5E51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DC8279C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32A471E0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9B16EEC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6F937B0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1DA409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CEDB38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60D42D8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5CA3B87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5A627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58804074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4B3578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D4CA494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052B1A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F7574F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14C46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FC0793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65F80BB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7E6ADF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ADD7CA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33C5D9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DF315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674950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185C66C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419DC67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29139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E25C37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7F86D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7C0848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15657F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87AA110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381B678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5241FF0C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48E2471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BCE7ED2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BE417FB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878BBEB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2A19" w14:textId="77777777" w:rsidR="00DB2F23" w:rsidRDefault="00DB2F23">
      <w:r>
        <w:separator/>
      </w:r>
    </w:p>
  </w:endnote>
  <w:endnote w:type="continuationSeparator" w:id="0">
    <w:p w14:paraId="3987D88E" w14:textId="77777777" w:rsidR="00DB2F23" w:rsidRDefault="00D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1F1A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51E0789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C13B32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4ACC3189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2D98" w14:textId="77777777" w:rsidR="00DB2F23" w:rsidRDefault="00DB2F23">
      <w:r>
        <w:separator/>
      </w:r>
    </w:p>
  </w:footnote>
  <w:footnote w:type="continuationSeparator" w:id="0">
    <w:p w14:paraId="6B78A7EC" w14:textId="77777777" w:rsidR="00DB2F23" w:rsidRDefault="00D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51AA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D10EA55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B3FF8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2F2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26C78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7212C-0E94-4930-8F15-AE4DA181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27717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Sopio Vachadze</cp:lastModifiedBy>
  <cp:revision>10</cp:revision>
  <dcterms:created xsi:type="dcterms:W3CDTF">2019-03-07T21:57:00Z</dcterms:created>
  <dcterms:modified xsi:type="dcterms:W3CDTF">2021-02-01T06:41:00Z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